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21ADE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0F456B" w:rsidRPr="000F456B">
        <w:rPr>
          <w:rFonts w:cs="Times New Roman"/>
          <w:b/>
          <w:bCs/>
          <w:color w:val="000000"/>
          <w:sz w:val="24"/>
          <w:szCs w:val="24"/>
        </w:rPr>
        <w:t>Malokarpatské partnerstvo o.z.</w:t>
      </w:r>
    </w:p>
    <w:p w14:paraId="351B4C5E" w14:textId="3EF506B8" w:rsidR="002032A0" w:rsidRPr="00590E4F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590E4F">
        <w:rPr>
          <w:rFonts w:cs="Times New Roman"/>
          <w:b/>
          <w:bCs/>
          <w:sz w:val="24"/>
          <w:szCs w:val="24"/>
        </w:rPr>
        <w:t xml:space="preserve">hodnotiteľov </w:t>
      </w:r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0F456B" w:rsidRPr="00590E4F">
            <w:rPr>
              <w:rFonts w:cs="Times New Roman"/>
              <w:b/>
              <w:bCs/>
              <w:sz w:val="24"/>
              <w:szCs w:val="24"/>
            </w:rPr>
            <w:t>žiadosti o nenávratný finančný príspevok</w:t>
          </w:r>
        </w:sdtContent>
      </w:sdt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0F456B" w14:paraId="66C8039B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403564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STRATÉGIA CLLD – Malokarpatské partnerstvo</w:t>
            </w:r>
          </w:p>
        </w:tc>
      </w:tr>
      <w:tr w:rsidR="000F456B" w14:paraId="6998887C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48A5D2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Malokarpatské partnerstvo o.z.</w:t>
            </w:r>
          </w:p>
        </w:tc>
      </w:tr>
      <w:tr w:rsidR="00401D20" w14:paraId="2DF92F31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401D20" w:rsidRDefault="00401D20" w:rsidP="00401D2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4C5430BB" w:rsidR="00401D20" w:rsidRPr="000F456B" w:rsidRDefault="00401D20" w:rsidP="00401D2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401D20">
              <w:rPr>
                <w:rFonts w:cs="Times New Roman"/>
                <w:b/>
                <w:color w:val="000000" w:themeColor="text1"/>
              </w:rPr>
              <w:t>Rozvoj poľnohospodárskych podnikov a podnikania</w:t>
            </w:r>
          </w:p>
        </w:tc>
      </w:tr>
      <w:tr w:rsidR="00401D20" w14:paraId="3C932CFD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401D20" w:rsidRDefault="00401D20" w:rsidP="00401D2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721CB447" w:rsidR="00401D20" w:rsidRPr="000F456B" w:rsidRDefault="00401D20" w:rsidP="00401D2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401D20">
              <w:rPr>
                <w:rFonts w:cs="Times New Roman"/>
                <w:b/>
                <w:color w:val="000000" w:themeColor="text1"/>
              </w:rPr>
              <w:t>6.4. – Podpora na investície do vytvárania a rozvoja nepoľnohospodárskych činností</w:t>
            </w:r>
          </w:p>
        </w:tc>
      </w:tr>
      <w:tr w:rsidR="000F456B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C9F2160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Pavol Johanes</w:t>
            </w:r>
          </w:p>
        </w:tc>
      </w:tr>
      <w:tr w:rsidR="004347C6" w14:paraId="5BC97EA2" w14:textId="77777777" w:rsidTr="00590E4F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37CBE98D" w:rsidR="004347C6" w:rsidRPr="000F456B" w:rsidRDefault="009608D0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05</w:t>
            </w:r>
            <w:r w:rsidR="000F456B" w:rsidRPr="000F456B">
              <w:rPr>
                <w:rFonts w:cs="Times New Roman"/>
                <w:b/>
                <w:color w:val="000000" w:themeColor="text1"/>
              </w:rPr>
              <w:t>.08.2022</w:t>
            </w:r>
            <w:r w:rsidR="004347C6" w:rsidRPr="000F456B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B0C193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FE4DB5" w:rsidRPr="00B6308D">
        <w:rPr>
          <w:b/>
          <w:bCs/>
          <w:color w:val="000000" w:themeColor="text1"/>
        </w:rPr>
        <w:t>Malokarpatské partnerstvo o.z.</w:t>
      </w:r>
      <w:r w:rsidR="00FE4DB5"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FE4DB5" w:rsidRPr="00B6308D">
        <w:rPr>
          <w:rFonts w:cstheme="minorHAnsi"/>
          <w:b/>
          <w:bCs/>
          <w:shd w:val="clear" w:color="auto" w:fill="FFFFFF"/>
        </w:rPr>
        <w:t>STRATÉGIA CLLD – Malokarpatské partnerstvo</w:t>
      </w:r>
      <w:r w:rsidR="00FE4DB5" w:rsidRPr="00B6308D">
        <w:rPr>
          <w:b/>
          <w:bCs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5D0D620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>0</w:t>
        </w:r>
        <w:r w:rsidR="000F54A1">
          <w:rPr>
            <w:rStyle w:val="Vrazn"/>
            <w:color w:val="000000" w:themeColor="text1"/>
            <w:sz w:val="28"/>
            <w:szCs w:val="28"/>
          </w:rPr>
          <w:t>4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 xml:space="preserve">/2022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A06661" w:rsidRPr="00A06661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A06661">
          <w:rPr>
            <w:rStyle w:val="Vrazn"/>
            <w:color w:val="000000" w:themeColor="text1"/>
            <w:sz w:val="28"/>
            <w:szCs w:val="28"/>
          </w:rPr>
          <w:t>(</w:t>
        </w:r>
        <w:r w:rsidR="00CA7169">
          <w:rPr>
            <w:color w:val="000000" w:themeColor="text1"/>
            <w:sz w:val="28"/>
            <w:szCs w:val="28"/>
          </w:rPr>
          <w:t xml:space="preserve">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8B6045B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9608D0">
        <w:rPr>
          <w:rFonts w:cstheme="minorHAnsi"/>
          <w:b/>
          <w:szCs w:val="19"/>
          <w:lang w:eastAsia="sk-SK"/>
        </w:rPr>
        <w:t>05</w:t>
      </w:r>
      <w:r w:rsidR="00A06661" w:rsidRPr="00EB5B7A">
        <w:rPr>
          <w:rFonts w:cstheme="minorHAnsi"/>
          <w:b/>
          <w:szCs w:val="19"/>
          <w:lang w:eastAsia="sk-SK"/>
        </w:rPr>
        <w:t>.08.2022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AA08275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B6308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308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B6308D">
        <w:rPr>
          <w:rFonts w:cstheme="minorHAnsi"/>
        </w:rPr>
        <w:fldChar w:fldCharType="end"/>
      </w:r>
    </w:p>
    <w:p w14:paraId="4AEFB605" w14:textId="2C1DE2E1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del w:id="0" w:author="I K" w:date="2022-09-12T12:08:00Z">
        <w:r w:rsidR="009608D0" w:rsidDel="009D4705">
          <w:rPr>
            <w:rFonts w:cstheme="minorHAnsi"/>
            <w:b/>
            <w:szCs w:val="19"/>
            <w:lang w:eastAsia="sk-SK"/>
          </w:rPr>
          <w:delText>09</w:delText>
        </w:r>
        <w:r w:rsidR="00A06661" w:rsidRPr="00B6308D" w:rsidDel="009D4705">
          <w:rPr>
            <w:rFonts w:cstheme="minorHAnsi"/>
            <w:b/>
            <w:szCs w:val="19"/>
            <w:lang w:eastAsia="sk-SK"/>
          </w:rPr>
          <w:delText>.09.2022</w:delText>
        </w:r>
      </w:del>
      <w:ins w:id="1" w:author="I K" w:date="2022-09-12T12:08:00Z">
        <w:r w:rsidR="009D4705">
          <w:rPr>
            <w:rFonts w:cstheme="minorHAnsi"/>
            <w:b/>
            <w:szCs w:val="19"/>
            <w:lang w:eastAsia="sk-SK"/>
          </w:rPr>
          <w:t xml:space="preserve"> 14.10.2022</w:t>
        </w:r>
      </w:ins>
    </w:p>
    <w:p w14:paraId="27DFC610" w14:textId="2672E4CE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A06661">
        <w:rPr>
          <w:rFonts w:cstheme="minorHAnsi"/>
          <w:bCs/>
          <w:szCs w:val="19"/>
          <w:lang w:eastAsia="sk-SK"/>
        </w:rPr>
        <w:t xml:space="preserve"> </w:t>
      </w:r>
      <w:del w:id="2" w:author="I K" w:date="2022-09-12T12:08:00Z">
        <w:r w:rsidR="009608D0" w:rsidDel="009D4705">
          <w:rPr>
            <w:rFonts w:cstheme="minorHAnsi"/>
            <w:b/>
            <w:szCs w:val="19"/>
            <w:lang w:eastAsia="sk-SK"/>
          </w:rPr>
          <w:delText>16</w:delText>
        </w:r>
        <w:r w:rsidR="00A06661" w:rsidRPr="00B6308D" w:rsidDel="009D4705">
          <w:rPr>
            <w:rFonts w:cstheme="minorHAnsi"/>
            <w:b/>
            <w:szCs w:val="19"/>
            <w:lang w:eastAsia="sk-SK"/>
          </w:rPr>
          <w:delText>.09.2022</w:delText>
        </w:r>
      </w:del>
      <w:ins w:id="3" w:author="I K" w:date="2022-09-12T12:08:00Z">
        <w:r w:rsidR="009D4705">
          <w:rPr>
            <w:rFonts w:cstheme="minorHAnsi"/>
            <w:b/>
            <w:szCs w:val="19"/>
            <w:lang w:eastAsia="sk-SK"/>
          </w:rPr>
          <w:t xml:space="preserve"> 21.10.2022</w:t>
        </w:r>
      </w:ins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B9454DB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7F26D3">
        <w:rPr>
          <w:i/>
          <w:color w:val="000000" w:themeColor="text1"/>
          <w:sz w:val="20"/>
          <w:szCs w:val="20"/>
        </w:rPr>
        <w:t xml:space="preserve">- </w:t>
      </w:r>
      <w:r w:rsidR="007F26D3">
        <w:rPr>
          <w:color w:val="000000" w:themeColor="text1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9593828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B6308D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r w:rsidR="00B6308D">
        <w:rPr>
          <w:rFonts w:eastAsia="Times New Roman" w:cstheme="minorHAnsi"/>
          <w:bCs/>
          <w:lang w:eastAsia="sk-SK"/>
        </w:rPr>
        <w:t xml:space="preserve">Podopatrenie </w:t>
      </w:r>
      <w:r w:rsidR="000F54A1" w:rsidRPr="00323239">
        <w:rPr>
          <w:rFonts w:cstheme="minorHAnsi"/>
          <w:szCs w:val="20"/>
        </w:rPr>
        <w:t>6.4. – Podpora na investície do vytvárania a rozvoja nepoľnohospodárskych činností</w:t>
      </w:r>
      <w:r w:rsidR="00B6308D" w:rsidRPr="00DE41CC">
        <w:rPr>
          <w:rFonts w:cstheme="minorHAnsi"/>
          <w:sz w:val="24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DEBC86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74586E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B6308D" w:rsidRPr="00ED460E">
        <w:rPr>
          <w:rFonts w:cstheme="minorHAnsi"/>
          <w:shd w:val="clear" w:color="auto" w:fill="FFFFFF"/>
        </w:rPr>
        <w:t>STRATÉGIA CLLD – Malokarpatské partnerstvo</w:t>
      </w:r>
      <w:r w:rsidR="00B6308D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899D11F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B6308D"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0D64A4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70427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383DE9B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5929B3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DB1EB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DF1DDCE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5929B3" w:rsidRPr="005929B3">
        <w:rPr>
          <w:rFonts w:eastAsia="Times New Roman" w:cs="Times New Roman"/>
          <w:b/>
          <w:lang w:eastAsia="sk-SK"/>
        </w:rPr>
        <w:t>Malokarpatské partnerstvo o.z., Kátlovce 1, 919 55 Kátlovce</w:t>
      </w:r>
      <w:r w:rsidR="005929B3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1EF6527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089F4872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29B3">
        <w:rPr>
          <w:rFonts w:cs="Arial"/>
          <w:color w:val="0070C0"/>
          <w:szCs w:val="20"/>
        </w:rPr>
        <w:t>+421 908 791 511</w:t>
      </w:r>
    </w:p>
    <w:p w14:paraId="5B986BD0" w14:textId="1EA87F1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5929B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29B3">
        <w:rPr>
          <w:rFonts w:eastAsia="Times New Roman" w:cs="Times New Roman"/>
          <w:bCs/>
          <w:lang w:eastAsia="sk-SK"/>
        </w:rPr>
        <w:t>Malokarpatské partnerstvo o.z., Kátlovce 1, 919 55 Kátlovce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41207BA2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633CD5F" w14:textId="5C5A6EFB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460793D" w14:textId="5417DB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25700C4" w14:textId="4EC51D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13DBBD" w14:textId="43E1E54F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C26E715" w14:textId="0B7BF33D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2F2023" w14:textId="03F0A24E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18F37AB" w14:textId="77777777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5929B3">
        <w:trPr>
          <w:trHeight w:hRule="exact" w:val="54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5929B3">
        <w:trPr>
          <w:trHeight w:hRule="exact" w:val="56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5929B3">
        <w:trPr>
          <w:trHeight w:hRule="exact" w:val="56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5929B3">
        <w:trPr>
          <w:trHeight w:hRule="exact" w:val="5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5929B3">
        <w:trPr>
          <w:trHeight w:hRule="exact" w:val="56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5929B3">
        <w:trPr>
          <w:trHeight w:hRule="exact" w:val="57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5929B3">
        <w:trPr>
          <w:trHeight w:hRule="exact" w:val="565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0D703FA" w:rsidR="00E07A3C" w:rsidRDefault="002743F3" w:rsidP="00F164D8">
      <w:pPr>
        <w:spacing w:after="0" w:line="240" w:lineRule="auto"/>
        <w:jc w:val="both"/>
        <w:rPr>
          <w:rFonts w:cstheme="minorHAnsi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64D8" w:rsidRPr="00ED460E">
        <w:rPr>
          <w:rFonts w:cstheme="minorHAnsi"/>
          <w:shd w:val="clear" w:color="auto" w:fill="FFFFFF"/>
        </w:rPr>
        <w:t>STRATÉGIA CLLD – Malokarpatské partnerstvo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</w:t>
      </w:r>
      <w:r w:rsidR="00F164D8">
        <w:rPr>
          <w:color w:val="000000" w:themeColor="text1"/>
        </w:rPr>
        <w:t xml:space="preserve">e </w:t>
      </w:r>
      <w:r w:rsidR="007C0DE9" w:rsidRPr="00597F82">
        <w:rPr>
          <w:color w:val="000000" w:themeColor="text1"/>
        </w:rPr>
        <w:t>Program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rozvoja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vidieka SR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</w:t>
      </w:r>
      <w:r w:rsidR="000F54A1" w:rsidRPr="00323239">
        <w:rPr>
          <w:rFonts w:cstheme="minorHAnsi"/>
          <w:szCs w:val="20"/>
        </w:rPr>
        <w:t>6.4. – Podpora na investície do vytvárania a rozvoja nepoľnohospodárskych činností</w:t>
      </w:r>
      <w:r w:rsidR="00F164D8">
        <w:rPr>
          <w:rFonts w:cstheme="minorHAnsi"/>
        </w:rPr>
        <w:t>.</w:t>
      </w:r>
    </w:p>
    <w:p w14:paraId="6A2C29D3" w14:textId="77777777" w:rsidR="00F164D8" w:rsidRPr="00597F82" w:rsidRDefault="00F164D8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69CA15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</w:t>
      </w:r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partnerstvo o.z.</w:t>
      </w:r>
      <w:r w:rsid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F1CFAED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C3178">
        <w:rPr>
          <w:rFonts w:asciiTheme="minorHAnsi" w:eastAsia="Calibri" w:hAnsiTheme="minorHAnsi"/>
          <w:sz w:val="22"/>
          <w:szCs w:val="22"/>
        </w:rPr>
        <w:t>Malokarpatské partnerstvo o.z.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lastRenderedPageBreak/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7389A1B3" w:rsidR="00597F82" w:rsidRDefault="00597F82" w:rsidP="00597F82">
      <w:pPr>
        <w:jc w:val="both"/>
        <w:rPr>
          <w:rFonts w:eastAsia="Calibri" w:cs="Times New Roman"/>
        </w:rPr>
      </w:pPr>
    </w:p>
    <w:p w14:paraId="020D497D" w14:textId="52C904D2" w:rsidR="0099544E" w:rsidRDefault="0099544E" w:rsidP="00597F82">
      <w:pPr>
        <w:jc w:val="both"/>
        <w:rPr>
          <w:rFonts w:eastAsia="Calibri" w:cs="Times New Roman"/>
        </w:rPr>
      </w:pPr>
    </w:p>
    <w:p w14:paraId="04CABFEA" w14:textId="71313365" w:rsidR="0099544E" w:rsidRDefault="0099544E" w:rsidP="00597F82">
      <w:pPr>
        <w:jc w:val="both"/>
        <w:rPr>
          <w:rFonts w:eastAsia="Calibri" w:cs="Times New Roman"/>
        </w:rPr>
      </w:pPr>
    </w:p>
    <w:p w14:paraId="078D9D29" w14:textId="5ED2DDEC" w:rsidR="0099544E" w:rsidRDefault="0099544E" w:rsidP="00597F82">
      <w:pPr>
        <w:jc w:val="both"/>
        <w:rPr>
          <w:rFonts w:eastAsia="Calibri" w:cs="Times New Roman"/>
        </w:rPr>
      </w:pPr>
    </w:p>
    <w:p w14:paraId="5A989122" w14:textId="2A049C7F" w:rsidR="0099544E" w:rsidRDefault="0099544E" w:rsidP="00597F82">
      <w:pPr>
        <w:jc w:val="both"/>
        <w:rPr>
          <w:rFonts w:eastAsia="Calibri" w:cs="Times New Roman"/>
        </w:rPr>
      </w:pPr>
    </w:p>
    <w:p w14:paraId="0DF47122" w14:textId="75A4D348" w:rsidR="0099544E" w:rsidRDefault="0099544E" w:rsidP="00597F82">
      <w:pPr>
        <w:jc w:val="both"/>
        <w:rPr>
          <w:rFonts w:eastAsia="Calibri" w:cs="Times New Roman"/>
        </w:rPr>
      </w:pPr>
    </w:p>
    <w:p w14:paraId="4F4A5842" w14:textId="7228B36A" w:rsidR="0099544E" w:rsidRDefault="0099544E" w:rsidP="00597F82">
      <w:pPr>
        <w:jc w:val="both"/>
        <w:rPr>
          <w:rFonts w:eastAsia="Calibri" w:cs="Times New Roman"/>
        </w:rPr>
      </w:pPr>
    </w:p>
    <w:p w14:paraId="1E77E8BD" w14:textId="79285E9E" w:rsidR="0099544E" w:rsidRDefault="0099544E" w:rsidP="00597F82">
      <w:pPr>
        <w:jc w:val="both"/>
        <w:rPr>
          <w:rFonts w:eastAsia="Calibri" w:cs="Times New Roman"/>
        </w:rPr>
      </w:pPr>
    </w:p>
    <w:p w14:paraId="1CC2C9F0" w14:textId="77C9BD72" w:rsidR="0099544E" w:rsidRDefault="0099544E" w:rsidP="00597F82">
      <w:pPr>
        <w:jc w:val="both"/>
        <w:rPr>
          <w:rFonts w:eastAsia="Calibri" w:cs="Times New Roman"/>
        </w:rPr>
      </w:pPr>
    </w:p>
    <w:p w14:paraId="1175C6A3" w14:textId="6E521761" w:rsidR="0099544E" w:rsidRDefault="0099544E" w:rsidP="00597F82">
      <w:pPr>
        <w:jc w:val="both"/>
        <w:rPr>
          <w:rFonts w:eastAsia="Calibri" w:cs="Times New Roman"/>
        </w:rPr>
      </w:pPr>
    </w:p>
    <w:p w14:paraId="5E57DEF8" w14:textId="6C11BE50" w:rsidR="0099544E" w:rsidRDefault="0099544E" w:rsidP="00597F82">
      <w:pPr>
        <w:jc w:val="both"/>
        <w:rPr>
          <w:rFonts w:eastAsia="Calibri" w:cs="Times New Roman"/>
        </w:rPr>
      </w:pPr>
    </w:p>
    <w:p w14:paraId="7FBEE451" w14:textId="5949EEEF" w:rsidR="0099544E" w:rsidRDefault="0099544E" w:rsidP="00597F82">
      <w:pPr>
        <w:jc w:val="both"/>
        <w:rPr>
          <w:rFonts w:eastAsia="Calibri" w:cs="Times New Roman"/>
        </w:rPr>
      </w:pPr>
    </w:p>
    <w:p w14:paraId="04603C3E" w14:textId="7AF3BBD6" w:rsidR="0099544E" w:rsidRDefault="0099544E" w:rsidP="00597F82">
      <w:pPr>
        <w:jc w:val="both"/>
        <w:rPr>
          <w:rFonts w:eastAsia="Calibri" w:cs="Times New Roman"/>
        </w:rPr>
      </w:pPr>
    </w:p>
    <w:p w14:paraId="7379EC1D" w14:textId="2763F99E" w:rsidR="0099544E" w:rsidRDefault="0099544E" w:rsidP="00597F82">
      <w:pPr>
        <w:jc w:val="both"/>
        <w:rPr>
          <w:rFonts w:eastAsia="Calibri" w:cs="Times New Roman"/>
        </w:rPr>
      </w:pPr>
    </w:p>
    <w:p w14:paraId="416BD739" w14:textId="612C81B8" w:rsidR="0099544E" w:rsidRDefault="0099544E" w:rsidP="00597F82">
      <w:pPr>
        <w:jc w:val="both"/>
        <w:rPr>
          <w:rFonts w:eastAsia="Calibri" w:cs="Times New Roman"/>
        </w:rPr>
      </w:pPr>
    </w:p>
    <w:p w14:paraId="03794BC9" w14:textId="5F5D0CA0" w:rsidR="0099544E" w:rsidRDefault="0099544E" w:rsidP="00597F82">
      <w:pPr>
        <w:jc w:val="both"/>
        <w:rPr>
          <w:rFonts w:eastAsia="Calibri" w:cs="Times New Roman"/>
        </w:rPr>
      </w:pPr>
    </w:p>
    <w:p w14:paraId="0FBA2F38" w14:textId="74B229B1" w:rsidR="0099544E" w:rsidRDefault="0099544E" w:rsidP="00597F82">
      <w:pPr>
        <w:jc w:val="both"/>
        <w:rPr>
          <w:rFonts w:eastAsia="Calibri" w:cs="Times New Roman"/>
        </w:rPr>
      </w:pPr>
    </w:p>
    <w:p w14:paraId="71F66DE6" w14:textId="15E30179" w:rsidR="0099544E" w:rsidRDefault="0099544E" w:rsidP="00597F82">
      <w:pPr>
        <w:jc w:val="both"/>
        <w:rPr>
          <w:rFonts w:eastAsia="Calibri" w:cs="Times New Roman"/>
        </w:rPr>
      </w:pPr>
    </w:p>
    <w:p w14:paraId="40BC4E9B" w14:textId="13206D5F" w:rsidR="0099544E" w:rsidRDefault="0099544E" w:rsidP="00597F82">
      <w:pPr>
        <w:jc w:val="both"/>
        <w:rPr>
          <w:rFonts w:eastAsia="Calibri" w:cs="Times New Roman"/>
        </w:rPr>
      </w:pPr>
    </w:p>
    <w:p w14:paraId="5E109FEA" w14:textId="3079F554" w:rsidR="0099544E" w:rsidRDefault="0099544E" w:rsidP="00597F82">
      <w:pPr>
        <w:jc w:val="both"/>
        <w:rPr>
          <w:rFonts w:eastAsia="Calibri" w:cs="Times New Roman"/>
        </w:rPr>
      </w:pPr>
    </w:p>
    <w:p w14:paraId="51C56AE9" w14:textId="77777777" w:rsidR="000F54A1" w:rsidRDefault="000F54A1" w:rsidP="00597F82">
      <w:pPr>
        <w:jc w:val="both"/>
        <w:rPr>
          <w:rFonts w:eastAsia="Calibri" w:cs="Times New Roman"/>
        </w:rPr>
      </w:pPr>
    </w:p>
    <w:p w14:paraId="5BE0770F" w14:textId="4D446E96" w:rsidR="0099544E" w:rsidRDefault="0099544E" w:rsidP="00597F82">
      <w:pPr>
        <w:jc w:val="both"/>
        <w:rPr>
          <w:rFonts w:eastAsia="Calibri" w:cs="Times New Roman"/>
        </w:rPr>
      </w:pPr>
    </w:p>
    <w:p w14:paraId="55535F29" w14:textId="7A768C98" w:rsidR="0099544E" w:rsidRDefault="0099544E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4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5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79316ED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99544E">
              <w:rPr>
                <w:sz w:val="20"/>
                <w:szCs w:val="20"/>
              </w:rPr>
              <w:t xml:space="preserve">komunitou </w:t>
            </w:r>
            <w:r w:rsidR="0099544E" w:rsidRPr="0099544E">
              <w:rPr>
                <w:sz w:val="20"/>
                <w:szCs w:val="20"/>
              </w:rPr>
              <w:t>STRATÉGIA CLLD – Malokarpatské partnerstvo</w:t>
            </w:r>
            <w:r w:rsidR="0099544E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podopatrenia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E38D" w14:textId="77777777" w:rsidR="004D3D60" w:rsidRDefault="004D3D60" w:rsidP="00FC1411">
      <w:pPr>
        <w:spacing w:after="0" w:line="240" w:lineRule="auto"/>
      </w:pPr>
      <w:r>
        <w:separator/>
      </w:r>
    </w:p>
  </w:endnote>
  <w:endnote w:type="continuationSeparator" w:id="0">
    <w:p w14:paraId="3CF6BD4E" w14:textId="77777777" w:rsidR="004D3D60" w:rsidRDefault="004D3D6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90F9" w14:textId="77777777" w:rsidR="004D3D60" w:rsidRDefault="004D3D60" w:rsidP="00FC1411">
      <w:pPr>
        <w:spacing w:after="0" w:line="240" w:lineRule="auto"/>
      </w:pPr>
      <w:r>
        <w:separator/>
      </w:r>
    </w:p>
  </w:footnote>
  <w:footnote w:type="continuationSeparator" w:id="0">
    <w:p w14:paraId="2207C470" w14:textId="77777777" w:rsidR="004D3D60" w:rsidRDefault="004D3D60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63084390">
    <w:abstractNumId w:val="28"/>
  </w:num>
  <w:num w:numId="2" w16cid:durableId="439688509">
    <w:abstractNumId w:val="15"/>
  </w:num>
  <w:num w:numId="3" w16cid:durableId="2092924474">
    <w:abstractNumId w:val="20"/>
  </w:num>
  <w:num w:numId="4" w16cid:durableId="1422605257">
    <w:abstractNumId w:val="27"/>
  </w:num>
  <w:num w:numId="5" w16cid:durableId="789977952">
    <w:abstractNumId w:val="4"/>
  </w:num>
  <w:num w:numId="6" w16cid:durableId="825901093">
    <w:abstractNumId w:val="10"/>
  </w:num>
  <w:num w:numId="7" w16cid:durableId="2022926748">
    <w:abstractNumId w:val="18"/>
  </w:num>
  <w:num w:numId="8" w16cid:durableId="261688029">
    <w:abstractNumId w:val="11"/>
  </w:num>
  <w:num w:numId="9" w16cid:durableId="1654866782">
    <w:abstractNumId w:val="1"/>
  </w:num>
  <w:num w:numId="10" w16cid:durableId="75052759">
    <w:abstractNumId w:val="7"/>
  </w:num>
  <w:num w:numId="11" w16cid:durableId="491721093">
    <w:abstractNumId w:val="32"/>
  </w:num>
  <w:num w:numId="12" w16cid:durableId="172652263">
    <w:abstractNumId w:val="31"/>
  </w:num>
  <w:num w:numId="13" w16cid:durableId="1282881357">
    <w:abstractNumId w:val="34"/>
  </w:num>
  <w:num w:numId="14" w16cid:durableId="1931694889">
    <w:abstractNumId w:val="17"/>
  </w:num>
  <w:num w:numId="15" w16cid:durableId="557522071">
    <w:abstractNumId w:val="22"/>
  </w:num>
  <w:num w:numId="16" w16cid:durableId="588924870">
    <w:abstractNumId w:val="25"/>
  </w:num>
  <w:num w:numId="17" w16cid:durableId="323095118">
    <w:abstractNumId w:val="12"/>
  </w:num>
  <w:num w:numId="18" w16cid:durableId="749422516">
    <w:abstractNumId w:val="2"/>
  </w:num>
  <w:num w:numId="19" w16cid:durableId="861551070">
    <w:abstractNumId w:val="3"/>
  </w:num>
  <w:num w:numId="20" w16cid:durableId="1642268182">
    <w:abstractNumId w:val="29"/>
  </w:num>
  <w:num w:numId="21" w16cid:durableId="55706313">
    <w:abstractNumId w:val="24"/>
  </w:num>
  <w:num w:numId="22" w16cid:durableId="507255674">
    <w:abstractNumId w:val="8"/>
  </w:num>
  <w:num w:numId="23" w16cid:durableId="856041090">
    <w:abstractNumId w:val="6"/>
  </w:num>
  <w:num w:numId="24" w16cid:durableId="87626218">
    <w:abstractNumId w:val="5"/>
  </w:num>
  <w:num w:numId="25" w16cid:durableId="917327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847050">
    <w:abstractNumId w:val="23"/>
  </w:num>
  <w:num w:numId="27" w16cid:durableId="128131487">
    <w:abstractNumId w:val="9"/>
  </w:num>
  <w:num w:numId="28" w16cid:durableId="1686397387">
    <w:abstractNumId w:val="21"/>
  </w:num>
  <w:num w:numId="29" w16cid:durableId="1034380594">
    <w:abstractNumId w:val="26"/>
  </w:num>
  <w:num w:numId="30" w16cid:durableId="1243026122">
    <w:abstractNumId w:val="16"/>
  </w:num>
  <w:num w:numId="31" w16cid:durableId="1315597360">
    <w:abstractNumId w:val="14"/>
  </w:num>
  <w:num w:numId="32" w16cid:durableId="1192915590">
    <w:abstractNumId w:val="33"/>
  </w:num>
  <w:num w:numId="33" w16cid:durableId="368650759">
    <w:abstractNumId w:val="13"/>
  </w:num>
  <w:num w:numId="34" w16cid:durableId="1012954833">
    <w:abstractNumId w:val="19"/>
  </w:num>
  <w:num w:numId="35" w16cid:durableId="1848472611">
    <w:abstractNumId w:val="0"/>
  </w:num>
  <w:num w:numId="36" w16cid:durableId="1247378987">
    <w:abstractNumId w:val="3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 K">
    <w15:presenceInfo w15:providerId="Windows Live" w15:userId="bdc65f8d55d9f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56B"/>
    <w:rsid w:val="000F4C2F"/>
    <w:rsid w:val="000F54A1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0D66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01D20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D3D60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0E4F"/>
    <w:rsid w:val="005929B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0427E"/>
    <w:rsid w:val="00734C73"/>
    <w:rsid w:val="00743058"/>
    <w:rsid w:val="00773E35"/>
    <w:rsid w:val="0078564F"/>
    <w:rsid w:val="00786BBB"/>
    <w:rsid w:val="00793190"/>
    <w:rsid w:val="007C0DE9"/>
    <w:rsid w:val="007C3178"/>
    <w:rsid w:val="007E5086"/>
    <w:rsid w:val="007F26D3"/>
    <w:rsid w:val="00805173"/>
    <w:rsid w:val="0082055A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08D0"/>
    <w:rsid w:val="00962229"/>
    <w:rsid w:val="00963482"/>
    <w:rsid w:val="009643C8"/>
    <w:rsid w:val="0099544E"/>
    <w:rsid w:val="009969E2"/>
    <w:rsid w:val="009973F0"/>
    <w:rsid w:val="009B63C4"/>
    <w:rsid w:val="009C0402"/>
    <w:rsid w:val="009C1D73"/>
    <w:rsid w:val="009D4705"/>
    <w:rsid w:val="009F7073"/>
    <w:rsid w:val="009F7A06"/>
    <w:rsid w:val="009F7F74"/>
    <w:rsid w:val="00A06661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6308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28CE"/>
    <w:rsid w:val="00D139F0"/>
    <w:rsid w:val="00D1443E"/>
    <w:rsid w:val="00D31157"/>
    <w:rsid w:val="00D448DC"/>
    <w:rsid w:val="00D4754C"/>
    <w:rsid w:val="00D536B5"/>
    <w:rsid w:val="00D66791"/>
    <w:rsid w:val="00D71F2E"/>
    <w:rsid w:val="00D72FF6"/>
    <w:rsid w:val="00D93A8C"/>
    <w:rsid w:val="00D952B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B5B7A"/>
    <w:rsid w:val="00ED0343"/>
    <w:rsid w:val="00EE433F"/>
    <w:rsid w:val="00EE6A88"/>
    <w:rsid w:val="00EE6DD6"/>
    <w:rsid w:val="00EF517F"/>
    <w:rsid w:val="00F10BF7"/>
    <w:rsid w:val="00F14EBE"/>
    <w:rsid w:val="00F16311"/>
    <w:rsid w:val="00F164D8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4DB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styleId="Revzia">
    <w:name w:val="Revision"/>
    <w:hidden/>
    <w:uiPriority w:val="99"/>
    <w:semiHidden/>
    <w:rsid w:val="009D4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384A76"/>
    <w:rsid w:val="00386201"/>
    <w:rsid w:val="00496594"/>
    <w:rsid w:val="0056573B"/>
    <w:rsid w:val="005A0A2C"/>
    <w:rsid w:val="00775CAF"/>
    <w:rsid w:val="00890F4D"/>
    <w:rsid w:val="00971985"/>
    <w:rsid w:val="00A330FC"/>
    <w:rsid w:val="00AF56D8"/>
    <w:rsid w:val="00B03A09"/>
    <w:rsid w:val="00C107BE"/>
    <w:rsid w:val="00C71127"/>
    <w:rsid w:val="00D17172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11</Pages>
  <Words>3154</Words>
  <Characters>17984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 K</cp:lastModifiedBy>
  <cp:revision>20</cp:revision>
  <cp:lastPrinted>2019-09-25T06:02:00Z</cp:lastPrinted>
  <dcterms:created xsi:type="dcterms:W3CDTF">2017-12-25T05:55:00Z</dcterms:created>
  <dcterms:modified xsi:type="dcterms:W3CDTF">2022-09-12T10:09:00Z</dcterms:modified>
</cp:coreProperties>
</file>